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rPr>
          <w:rFonts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jc w:val="center"/>
        <w:rPr>
          <w:rFonts w:hint="eastAsia" w:ascii="方正小标宋_GBK" w:eastAsia="方正小标宋_GBK"/>
          <w:color w:val="FF0000"/>
          <w:sz w:val="72"/>
          <w:szCs w:val="72"/>
        </w:rPr>
      </w:pPr>
      <w:r>
        <w:rPr>
          <w:rFonts w:hint="eastAsia" w:ascii="方正小标宋_GBK" w:eastAsia="方正小标宋_GBK"/>
          <w:color w:val="FF0000"/>
          <w:sz w:val="72"/>
          <w:szCs w:val="72"/>
        </w:rPr>
        <w:t>“最多跑一次”改革</w:t>
      </w:r>
    </w:p>
    <w:p>
      <w:pPr>
        <w:spacing w:line="1200" w:lineRule="exact"/>
        <w:jc w:val="center"/>
        <w:rPr>
          <w:rFonts w:hint="eastAsia" w:ascii="方正小标宋_GBK" w:eastAsia="方正小标宋_GBK"/>
          <w:color w:val="FF0000"/>
          <w:sz w:val="72"/>
          <w:szCs w:val="72"/>
        </w:rPr>
      </w:pPr>
      <w:r>
        <w:rPr>
          <w:rFonts w:hint="eastAsia" w:ascii="方正小标宋_GBK" w:eastAsia="方正小标宋_GBK"/>
          <w:color w:val="FF0000"/>
          <w:sz w:val="72"/>
          <w:szCs w:val="72"/>
        </w:rPr>
        <w:t>督查通报</w:t>
      </w:r>
    </w:p>
    <w:p>
      <w:pPr>
        <w:spacing w:line="580" w:lineRule="exact"/>
        <w:jc w:val="center"/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2019年第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宋体" w:hAnsi="宋体" w:cs="宋体"/>
          <w:b/>
          <w:bCs/>
          <w:sz w:val="32"/>
          <w:szCs w:val="32"/>
        </w:rPr>
        <w:t>期</w:t>
      </w:r>
    </w:p>
    <w:p>
      <w:pPr>
        <w:spacing w:line="580" w:lineRule="exact"/>
      </w:pPr>
    </w:p>
    <w:p>
      <w:pPr>
        <w:spacing w:line="580" w:lineRule="exact"/>
        <w:rPr>
          <w:rFonts w:ascii="仿宋" w:hAnsi="仿宋" w:eastAsia="仿宋" w:cs="仿宋"/>
          <w:sz w:val="24"/>
        </w:rPr>
      </w:pPr>
      <w:r>
        <w:rPr>
          <w:rFonts w:ascii="仿宋_GB231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354965</wp:posOffset>
                </wp:positionV>
                <wp:extent cx="5410200" cy="635"/>
                <wp:effectExtent l="0" t="0" r="0" b="0"/>
                <wp:wrapNone/>
                <wp:docPr id="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4.4pt;margin-top:27.95pt;height:0.05pt;width:426pt;z-index:251661312;mso-width-relative:page;mso-height-relative:page;" filled="f" stroked="t" coordsize="21600,21600" o:gfxdata="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e0k0NgAAAAI&#10;AQAADwAAAAAAAAABACAAAAAiAAAAZHJzL2Rvd25yZXYueG1sUEsBAhQAFAAAAAgAh07iQOdpxnDj&#10;AQAApwMAAA4AAAAAAAAAAQAgAAAAJwEAAGRycy9lMm9Eb2MueG1sUEsFBgAAAAAGAAYAWQEAAHwF&#10;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w:t xml:space="preserve">萧山区全面深化“最多跑一次”改革领导小组办公室编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2019年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eastAsia" w:ascii="方正小标宋_GBK" w:hAnsi="微软雅黑" w:eastAsia="方正小标宋_GBK" w:cs="微软雅黑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kern w:val="2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微软雅黑" w:eastAsia="方正小标宋_GBK" w:cs="微软雅黑"/>
          <w:kern w:val="2"/>
          <w:sz w:val="44"/>
          <w:szCs w:val="44"/>
          <w:lang w:val="en-US" w:eastAsia="zh-CN"/>
        </w:rPr>
        <w:t>关于市对区第四次“最多跑一次”改革“两率抽样调查情况的通报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杭州市公布了7-8月“最多跑一次”改革“实现率”、“满意率”抽样测评结果，此次我区共上报样本19718件，市级测评随机抽取200个成功样本。现将有关我区情况通报如下：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一、两率均有所提升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根据测评结果显示，我区“实现率”为90.6%，“满意率”为95%。相较5-6月市测评结果，“实现率”和“满意率”分别提升了1.7个百分点和1个百分点。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二、受访对象主要意见建议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根据市调查结果，此次涉及我区的不满意按事项类别主要集中在：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不动产登记类“服务工作有待优化”、“更加关注新杭州人的所需所盼”；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商事登记类“希望可以预约办事节省排队时间”、“加大对窗口人员的培训力度”；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社保类“要进一步提高办事人员业务能力”；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投资项目审批类“窗口人员需要再培训；数据共享机制需改进”；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出生一件事类“希望把需要的材料列个清单或者有工作人员说清楚，这样就能一次性准备好不用多跑一趟”；“有些事项可以能再网上提前公布所需材料及流程；希望周末也能办事”。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三、下一步工作要求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是深化宣传。要在现有“跑改”宣传的基础上，进一步转变宣传方式和宣传领域，将有关具体事项“跑改”宣传作为工作重点，要充分考虑到办事对象的实际情况，减少专业术语、法言法语在有关宣传资料中的使用量，通过“接地气、听得懂”的宣传，不断提高办事企业群众对我区“跑改”的知晓度和理解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二要注重服务。提升咨询服务和窗口服务水平，确保“浙江政务服务网”公开内容的准确性，确保电话咨询热线的接通率。做到网上查询、电话咨询内容与窗口办理相一致。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三是狠抓落实。将“最多跑一次”改革执行到位，强化“跑一次”的服务意识，提高窗口业务能力，加大工作人员培训力度，切实提高“最多跑一次”的实现率和满意率。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请涉及问题部门高度重视，采取有效措施落实整改，并于5个工作日内将整改情况经主要负责人签字后书面反馈至区跑改办。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rFonts w:ascii="仿宋" w:hAnsi="仿宋" w:eastAsia="仿宋" w:cs="仿宋"/>
          <w:color w:val="000000"/>
          <w:spacing w:val="-2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236220</wp:posOffset>
                </wp:positionV>
                <wp:extent cx="5594350" cy="0"/>
                <wp:effectExtent l="0" t="0" r="0" b="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11.35pt;margin-top:18.6pt;height:0pt;width:440.5pt;z-index:251670528;mso-width-relative:page;mso-height-relative:page;" filled="f" stroked="t" coordsize="21600,21600" o:gfxdata="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BFrg1wAAAAkBAAAPAAAAAAAAAAEA&#10;IAAAACIAAABkcnMvZG93bnJldi54bWxQSwECFAAUAAAACACHTuJAsnPVstcBAACY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lang w:val="en-US" w:eastAsia="zh-CN"/>
        </w:rPr>
      </w:pPr>
      <w:r>
        <w:rPr>
          <w:rFonts w:ascii="仿宋" w:hAnsi="仿宋" w:eastAsia="仿宋" w:cs="仿宋"/>
          <w:color w:val="000000"/>
          <w:spacing w:val="-2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312420</wp:posOffset>
                </wp:positionV>
                <wp:extent cx="55943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24.6pt;height:0pt;width:440.5pt;z-index:251669504;mso-width-relative:page;mso-height-relative:page;" filled="f" stroked="t" coordsize="21600,21600" o:gfxdata="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MaHOTYAAAACQEAAA8AAAAAAAAAAQAg&#10;AAAAIgAAAGRycy9kb3ducmV2LnhtbFBLAQIUABQAAAAIAIdO4kB07mjB1QEAAJg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3"/>
          <w:sz w:val="28"/>
          <w:szCs w:val="28"/>
        </w:rPr>
        <w:t xml:space="preserve">萧山区全面深化“最多跑一次”改革领导小组办公室     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 xml:space="preserve"> </w:t>
      </w:r>
      <w:del w:id="0" w:author="古董洗衣机" w:date="2019-09-26T16:48:00Z">
        <w:r>
          <w:rPr>
            <w:rFonts w:hint="eastAsia" w:ascii="仿宋" w:hAnsi="仿宋" w:eastAsia="仿宋" w:cs="仿宋"/>
            <w:spacing w:val="-23"/>
            <w:sz w:val="28"/>
            <w:szCs w:val="28"/>
          </w:rPr>
          <w:delText xml:space="preserve"> </w:delText>
        </w:r>
      </w:del>
      <w:r>
        <w:rPr>
          <w:rFonts w:hint="eastAsia" w:ascii="仿宋" w:hAnsi="仿宋" w:eastAsia="仿宋" w:cs="仿宋"/>
          <w:spacing w:val="-23"/>
          <w:sz w:val="28"/>
          <w:szCs w:val="28"/>
        </w:rPr>
        <w:t>2019年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F9C7E"/>
    <w:multiLevelType w:val="singleLevel"/>
    <w:tmpl w:val="8C8F9C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古董洗衣机">
    <w15:presenceInfo w15:providerId="None" w15:userId="古董洗衣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985"/>
    <w:rsid w:val="0A0268CD"/>
    <w:rsid w:val="11CF0209"/>
    <w:rsid w:val="1AC44037"/>
    <w:rsid w:val="1F36735F"/>
    <w:rsid w:val="23751C8D"/>
    <w:rsid w:val="25637663"/>
    <w:rsid w:val="2F2B6ABC"/>
    <w:rsid w:val="312F13D8"/>
    <w:rsid w:val="329E7591"/>
    <w:rsid w:val="3A2447CC"/>
    <w:rsid w:val="47FC2616"/>
    <w:rsid w:val="53103417"/>
    <w:rsid w:val="56A024EF"/>
    <w:rsid w:val="5BC73759"/>
    <w:rsid w:val="72BE7341"/>
    <w:rsid w:val="76D26DD0"/>
    <w:rsid w:val="7C3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2019-11-19T02:42:00Z</dcterms:created>
  <dc:creator>Administrator</dc:creator>
  <cp:lastModifiedBy>小耳朵</cp:lastModifiedBy>
  <dcterms:modified xsi:type="dcterms:W3CDTF">2019-11-19T03:36:31Z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