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97" w:tblpY="1608"/>
        <w:tblW w:w="91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9108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方正小标宋简体" w:hAnsi="Calibri" w:eastAsia="方正小标宋简体" w:cs="Calibri"/>
                <w:color w:val="FF0000"/>
                <w:spacing w:val="-20"/>
                <w:w w:val="70"/>
                <w:kern w:val="0"/>
                <w:sz w:val="72"/>
                <w:szCs w:val="72"/>
              </w:rPr>
            </w:pPr>
            <w:r>
              <w:rPr>
                <w:sz w:val="7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836295</wp:posOffset>
                      </wp:positionV>
                      <wp:extent cx="5734050" cy="0"/>
                      <wp:effectExtent l="33655" t="24765" r="42545" b="8953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865505" y="1906270"/>
                                <a:ext cx="573405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1.65pt;margin-top:65.85pt;height:0pt;width:451.5pt;z-index:251658240;mso-width-relative:page;mso-height-relative:page;" filled="f" stroked="t" coordsize="21600,21600" o:gfxdata="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5rEW9gAAAAKAQAADwAA&#10;AAAAAAABACAAAAAiAAAAZHJzL2Rvd25yZXYueG1sUEsBAhQAFAAAAAgAh07iQN32ibkWAgAABAQA&#10;AA4AAAAAAAAAAQAgAAAAJwEAAGRycy9lMm9Eb2MueG1sUEsFBgAAAAAGAAYAWQEAAK8FAAAAAA==&#10;">
                      <v:fill on="f" focussize="0,0"/>
                      <v:stroke weight="2.25pt" color="#FF0000" joinstyle="round"/>
                      <v:imagedata o:title=""/>
                      <o:lock v:ext="edit" aspectratio="f"/>
                      <v:shadow on="t" color="#000000" opacity="22937f" offset="0pt,1.81102362204724pt" origin="0f,32768f" matrix="65536f,0f,0f,65536f"/>
                    </v:line>
                  </w:pict>
                </mc:Fallback>
              </mc:AlternateContent>
            </w:r>
            <w:r>
              <w:rPr>
                <w:rFonts w:hint="eastAsia" w:ascii="方正小标宋简体" w:hAnsi="Calibri" w:eastAsia="方正小标宋简体" w:cs="Calibri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pacing w:val="0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eastAsia="方正小标宋_GBK"/>
          <w:spacing w:val="0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eastAsia="方正小标宋_GBK"/>
          <w:spacing w:val="0"/>
          <w:kern w:val="2"/>
          <w:sz w:val="44"/>
          <w:szCs w:val="44"/>
          <w:lang w:val="en-US" w:eastAsia="zh-CN"/>
        </w:rPr>
        <w:t>“一件事”改革工作进度周报（第三期）</w:t>
      </w:r>
    </w:p>
    <w:bookmarkEnd w:id="0"/>
    <w:p>
      <w:pPr>
        <w:spacing w:line="550" w:lineRule="exact"/>
        <w:rPr>
          <w:rFonts w:hint="eastAsia" w:ascii="仿宋" w:hAnsi="仿宋" w:eastAsia="仿宋" w:cs="仿宋"/>
          <w:kern w:val="2"/>
          <w:sz w:val="32"/>
          <w:szCs w:val="32"/>
        </w:rPr>
      </w:pPr>
    </w:p>
    <w:p>
      <w:pPr>
        <w:spacing w:line="550" w:lineRule="exact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各相关区级单位：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7月17日，区跑改办联合区委改革攻坚行动督查组，针对“一件事”改革牵头数量较多和推进较慢的部门召开专题工作会议。会上，区</w:t>
      </w:r>
      <w:del w:id="0" w:author="Administrator" w:date="2019-07-19T10:46:00Z">
        <w:r>
          <w:rPr>
            <w:rFonts w:hint="eastAsia" w:ascii="仿宋" w:hAnsi="仿宋" w:eastAsia="仿宋" w:cs="仿宋"/>
            <w:kern w:val="2"/>
            <w:sz w:val="32"/>
            <w:szCs w:val="32"/>
          </w:rPr>
          <w:delText>委改革攻坚督查组</w:delText>
        </w:r>
      </w:del>
      <w:ins w:id="1" w:author="Administrator" w:date="2019-07-19T10:46:00Z">
        <w:r>
          <w:rPr>
            <w:rFonts w:hint="eastAsia" w:ascii="仿宋" w:hAnsi="仿宋" w:eastAsia="仿宋" w:cs="仿宋"/>
            <w:kern w:val="2"/>
            <w:sz w:val="32"/>
            <w:szCs w:val="32"/>
          </w:rPr>
          <w:t>跑改办</w:t>
        </w:r>
      </w:ins>
      <w:r>
        <w:rPr>
          <w:rFonts w:hint="eastAsia" w:ascii="仿宋" w:hAnsi="仿宋" w:eastAsia="仿宋" w:cs="仿宋"/>
          <w:kern w:val="2"/>
          <w:sz w:val="32"/>
          <w:szCs w:val="32"/>
        </w:rPr>
        <w:t>通报了现阶段全区“一件事”改革工作进展情况，要求各单位在7月底前</w:t>
      </w:r>
      <w:del w:id="2" w:author="Administrator" w:date="2019-07-19T10:47:00Z">
        <w:r>
          <w:rPr>
            <w:rFonts w:hint="eastAsia" w:ascii="仿宋" w:hAnsi="仿宋" w:eastAsia="仿宋" w:cs="仿宋"/>
            <w:kern w:val="2"/>
            <w:sz w:val="32"/>
            <w:szCs w:val="32"/>
          </w:rPr>
          <w:delText>高速高效</w:delText>
        </w:r>
      </w:del>
      <w:ins w:id="3" w:author="Administrator" w:date="2019-07-19T10:47:00Z">
        <w:r>
          <w:rPr>
            <w:rFonts w:hint="eastAsia" w:ascii="仿宋" w:hAnsi="仿宋" w:eastAsia="仿宋" w:cs="仿宋"/>
            <w:kern w:val="2"/>
            <w:sz w:val="32"/>
            <w:szCs w:val="32"/>
          </w:rPr>
          <w:t>保质保量</w:t>
        </w:r>
      </w:ins>
      <w:r>
        <w:rPr>
          <w:rFonts w:hint="eastAsia" w:ascii="仿宋" w:hAnsi="仿宋" w:eastAsia="仿宋" w:cs="仿宋"/>
          <w:kern w:val="2"/>
          <w:sz w:val="32"/>
          <w:szCs w:val="32"/>
        </w:rPr>
        <w:t>完成省级下发的“一件事”目录，创新创优推出个性化“一件事”</w:t>
      </w:r>
      <w:del w:id="4" w:author="Administrator" w:date="2019-07-19T10:35:00Z">
        <w:r>
          <w:rPr>
            <w:rFonts w:hint="eastAsia" w:ascii="仿宋" w:hAnsi="仿宋" w:eastAsia="仿宋" w:cs="仿宋"/>
            <w:kern w:val="2"/>
            <w:sz w:val="32"/>
            <w:szCs w:val="32"/>
          </w:rPr>
          <w:delText>目录</w:delText>
        </w:r>
      </w:del>
      <w:ins w:id="5" w:author="Administrator" w:date="2019-07-19T10:35:00Z">
        <w:r>
          <w:rPr>
            <w:rFonts w:hint="eastAsia" w:ascii="仿宋" w:hAnsi="仿宋" w:eastAsia="仿宋" w:cs="仿宋"/>
            <w:kern w:val="2"/>
            <w:sz w:val="32"/>
            <w:szCs w:val="32"/>
          </w:rPr>
          <w:t>联办事项</w:t>
        </w:r>
      </w:ins>
      <w:r>
        <w:rPr>
          <w:rFonts w:hint="eastAsia" w:ascii="仿宋" w:hAnsi="仿宋" w:eastAsia="仿宋" w:cs="仿宋"/>
          <w:kern w:val="2"/>
          <w:sz w:val="32"/>
          <w:szCs w:val="32"/>
        </w:rPr>
        <w:t>，同时加大</w:t>
      </w:r>
      <w:del w:id="6" w:author="Administrator" w:date="2019-07-19T10:35:00Z">
        <w:r>
          <w:rPr>
            <w:rFonts w:hint="eastAsia" w:ascii="仿宋" w:hAnsi="仿宋" w:eastAsia="仿宋" w:cs="仿宋"/>
            <w:kern w:val="2"/>
            <w:sz w:val="32"/>
            <w:szCs w:val="32"/>
          </w:rPr>
          <w:delText>“一件事”</w:delText>
        </w:r>
      </w:del>
      <w:r>
        <w:rPr>
          <w:rFonts w:hint="eastAsia" w:ascii="仿宋" w:hAnsi="仿宋" w:eastAsia="仿宋" w:cs="仿宋"/>
          <w:kern w:val="2"/>
          <w:sz w:val="32"/>
          <w:szCs w:val="32"/>
        </w:rPr>
        <w:t>宣传力度，打造萧山亮点。各参会单位汇报了本部门“一件事”改革推进进度和下一步工作安排</w:t>
      </w:r>
      <w:ins w:id="7" w:author="Administrator" w:date="2019-07-19T10:35:00Z">
        <w:r>
          <w:rPr>
            <w:rFonts w:hint="eastAsia" w:ascii="仿宋" w:hAnsi="仿宋" w:eastAsia="仿宋" w:cs="仿宋"/>
            <w:kern w:val="2"/>
            <w:sz w:val="32"/>
            <w:szCs w:val="32"/>
          </w:rPr>
          <w:t>。区委改革攻坚</w:t>
        </w:r>
      </w:ins>
      <w:r>
        <w:rPr>
          <w:rFonts w:hint="eastAsia" w:ascii="仿宋" w:hAnsi="仿宋" w:eastAsia="仿宋" w:cs="仿宋"/>
          <w:kern w:val="2"/>
          <w:sz w:val="32"/>
          <w:szCs w:val="32"/>
        </w:rPr>
        <w:t>行动</w:t>
      </w:r>
      <w:ins w:id="8" w:author="Administrator" w:date="2019-07-19T10:35:00Z">
        <w:r>
          <w:rPr>
            <w:rFonts w:hint="eastAsia" w:ascii="仿宋" w:hAnsi="仿宋" w:eastAsia="仿宋" w:cs="仿宋"/>
            <w:kern w:val="2"/>
            <w:sz w:val="32"/>
            <w:szCs w:val="32"/>
          </w:rPr>
          <w:t>督查组要求各单位</w:t>
        </w:r>
      </w:ins>
      <w:r>
        <w:rPr>
          <w:rFonts w:hint="eastAsia" w:ascii="仿宋" w:hAnsi="仿宋" w:eastAsia="仿宋" w:cs="仿宋"/>
          <w:kern w:val="2"/>
          <w:sz w:val="32"/>
          <w:szCs w:val="32"/>
        </w:rPr>
        <w:t>要高度重视，积极有为，规定动作要高速高效,自选动作要创先创优，并加大宣传力度，及时总结经验，向全省全市推广萧山改革经验。</w:t>
      </w:r>
      <w:del w:id="9" w:author="Administrator" w:date="2019-07-19T10:35:00Z">
        <w:r>
          <w:rPr>
            <w:rFonts w:hint="eastAsia" w:ascii="仿宋" w:hAnsi="仿宋" w:eastAsia="仿宋" w:cs="仿宋"/>
            <w:kern w:val="2"/>
            <w:sz w:val="32"/>
            <w:szCs w:val="32"/>
          </w:rPr>
          <w:delText>并</w:delText>
        </w:r>
      </w:del>
    </w:p>
    <w:p>
      <w:pPr>
        <w:spacing w:line="550" w:lineRule="exact"/>
        <w:ind w:firstLine="64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现</w:t>
      </w:r>
      <w:ins w:id="10" w:author="Administrator" w:date="2019-07-19T10:52:00Z">
        <w:r>
          <w:rPr>
            <w:rFonts w:hint="eastAsia" w:ascii="仿宋" w:hAnsi="仿宋" w:eastAsia="仿宋" w:cs="仿宋"/>
            <w:kern w:val="2"/>
            <w:sz w:val="32"/>
            <w:szCs w:val="32"/>
          </w:rPr>
          <w:t>将</w:t>
        </w:r>
      </w:ins>
      <w:r>
        <w:rPr>
          <w:rFonts w:hint="eastAsia" w:ascii="仿宋" w:hAnsi="仿宋" w:eastAsia="仿宋" w:cs="仿宋"/>
          <w:kern w:val="2"/>
          <w:sz w:val="32"/>
          <w:szCs w:val="32"/>
        </w:rPr>
        <w:t>第三周各项“一件事”联办进展情况</w:t>
      </w:r>
      <w:del w:id="11" w:author="Administrator" w:date="2019-07-19T10:52:00Z">
        <w:r>
          <w:rPr>
            <w:rFonts w:hint="eastAsia" w:ascii="仿宋" w:hAnsi="仿宋" w:eastAsia="仿宋" w:cs="仿宋"/>
            <w:kern w:val="2"/>
            <w:sz w:val="32"/>
            <w:szCs w:val="32"/>
          </w:rPr>
          <w:delText>已统计完毕，</w:delText>
        </w:r>
      </w:del>
      <w:r>
        <w:rPr>
          <w:rFonts w:hint="eastAsia" w:ascii="仿宋" w:hAnsi="仿宋" w:eastAsia="仿宋" w:cs="仿宋"/>
          <w:kern w:val="2"/>
          <w:sz w:val="32"/>
          <w:szCs w:val="32"/>
        </w:rPr>
        <w:t>通报如下：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第三周，新增完成区税务局牵头的“社会保险费补缴一件事”。截止7月12日，我区共有9项“一件事”已完成。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目前区卫健局牵头一项，</w:t>
      </w:r>
      <w:r>
        <w:rPr>
          <w:rFonts w:hint="eastAsia" w:ascii="仿宋" w:hAnsi="仿宋" w:eastAsia="仿宋" w:cs="仿宋"/>
          <w:kern w:val="2"/>
          <w:sz w:val="32"/>
          <w:szCs w:val="32"/>
        </w:rPr>
        <w:t>完成率为100%；区公安分局牵头一项，完成率为100%；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区税务局牵头一项，</w:t>
      </w:r>
      <w:r>
        <w:rPr>
          <w:rFonts w:hint="eastAsia" w:ascii="仿宋" w:hAnsi="仿宋" w:eastAsia="仿宋" w:cs="仿宋"/>
          <w:kern w:val="2"/>
          <w:sz w:val="32"/>
          <w:szCs w:val="32"/>
        </w:rPr>
        <w:t>完成率100%；区</w:t>
      </w:r>
      <w:r>
        <w:rPr>
          <w:rFonts w:hint="eastAsia" w:ascii="仿宋" w:hAnsi="仿宋" w:eastAsia="仿宋" w:cs="仿宋"/>
          <w:color w:val="000000"/>
          <w:kern w:val="2"/>
          <w:sz w:val="32"/>
          <w:szCs w:val="32"/>
        </w:rPr>
        <w:t>人社局</w:t>
      </w:r>
      <w:r>
        <w:rPr>
          <w:rFonts w:hint="eastAsia" w:ascii="仿宋" w:hAnsi="仿宋" w:eastAsia="仿宋" w:cs="仿宋"/>
          <w:kern w:val="2"/>
          <w:sz w:val="32"/>
          <w:szCs w:val="32"/>
        </w:rPr>
        <w:t>共牵头5项，完成率为40%；区市场监管局共牵头8项，完成率为37.5%；区医保分局共牵头3项，完成率为33%；其余部门完成率为0（详见附件1、2）。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color w:val="C00000"/>
          <w:kern w:val="2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</w:rPr>
        <w:t>第三周，我区个性化“一件事”事项，各部门无申报。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color w:val="000000"/>
          <w:spacing w:val="-17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附件：1.</w:t>
      </w:r>
      <w:r>
        <w:rPr>
          <w:rFonts w:hint="eastAsia" w:ascii="仿宋" w:hAnsi="仿宋" w:eastAsia="仿宋" w:cs="仿宋"/>
          <w:color w:val="000000"/>
          <w:spacing w:val="-17"/>
          <w:kern w:val="0"/>
          <w:sz w:val="32"/>
          <w:szCs w:val="32"/>
          <w:lang w:bidi="ar"/>
        </w:rPr>
        <w:t>萧山区公民个人全生命周期“一件事”改革进度表</w:t>
      </w:r>
    </w:p>
    <w:p>
      <w:pPr>
        <w:spacing w:line="550" w:lineRule="exact"/>
        <w:ind w:firstLine="1600" w:firstLineChars="5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2.萧山区企业全生命周期“一件事”改革进度表</w:t>
      </w:r>
    </w:p>
    <w:p>
      <w:pPr>
        <w:spacing w:line="550" w:lineRule="exact"/>
        <w:ind w:firstLine="640" w:firstLineChars="200"/>
        <w:rPr>
          <w:del w:id="12" w:author="Administrator" w:date="2019-07-19T11:07:00Z"/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萧山区全面深化“最多跑一次”改革领导小组办公室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 xml:space="preserve">              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2019年7月1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9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日</w:t>
      </w: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附件1</w:t>
      </w:r>
    </w:p>
    <w:tbl>
      <w:tblPr>
        <w:tblStyle w:val="4"/>
        <w:tblW w:w="83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2"/>
        <w:gridCol w:w="616"/>
        <w:gridCol w:w="1134"/>
        <w:gridCol w:w="1216"/>
        <w:gridCol w:w="1250"/>
        <w:gridCol w:w="1400"/>
        <w:gridCol w:w="17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838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kern w:val="2"/>
                <w:sz w:val="28"/>
                <w:szCs w:val="28"/>
              </w:rPr>
            </w:pPr>
            <w:r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  <w:t>萧山区公民个人全生命周期“一件事”改革进度表（2019.7.8-2019.7.12）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生命周期阶段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一件事名称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牵头单位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责任单位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当前进度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出生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新生儿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区卫健局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区公安分局、区人社局、区医保分局、市民卡公司、各医院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区妇保医院试运行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收养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收养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区民政局、区卫健局、区公安分局、区医保分局、市民卡公司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系统已开发完成，等待账号配置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入园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使用杭州市教育局平台，具体事项商讨中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上学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入学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区公安分局、区卫健局、区人社局、区规划与自然资源局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已实现线下联办，“初中入学一件事”平台搭建中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少数民族考生中考加分确认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“中考加分一件事”平台建设中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归侨学生、归侨子女、华侨子女考生中考加分确认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区统战部（侨办）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“中考加分一件事”平台建设中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港澳居民子女子女考生中考加分确认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区府办（外办）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“中考加分一件事”平台建设中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台胞子女考生中考加分确认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区委办（台办））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“中考加分一件事”平台建设中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烈士子女参加中考优待确认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“中考加分一件事”平台建设中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因公死亡等军人子女参加中考优待确认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“中考加分一件事”平台建设中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中考加分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因公死亡等人民警察和警务辅助人员子女参加中考优待确认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“中考加分一件事”平台建设中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少数民族考生高考加分确认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区统战部（民宗）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“高考加分一件事”平台建设中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归侨学生、归侨子女、华侨子女考生高考加分确认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区统战部（侨务）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“高考加分一件事”平台建设中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台湾省籍考生高考加分确认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区委办（台办）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“高考加分一件事”平台建设中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烈士子女参加高考优待确认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“高考加分一件事”平台建设中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因公死亡等军人子女参加高考优待确认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区人武部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“高考加分一件事”平台建设中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高考加分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因公死亡等人民警察和警务辅助人员子女参加高考优待确认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区教育局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“高考加分一件事”平台建设中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个体劳动者就业创业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区公积金中心、区医保分局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等待市级平台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社会保险费补缴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社会保险关系转移、接续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等待市级平台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军人退役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区退役军人事务局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区公安分局、区人社局、区人武部、区医保分局、区委组织部、团区委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采用前置审批模式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特殊群体服务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扶残助残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区残联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区民政局、区人社局、区医保分局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指南梳理中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失业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失业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结婚生育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婚育户登记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系统已开发完成，等待市级测试并运行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二手房办理不动产证及电水气视联动过户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区住建局、区税务局、区供电公司、区环境集团、中燃集团、新奥燃气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指南已完成，</w:t>
            </w:r>
          </w:p>
          <w:p>
            <w:pPr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数据对接中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公租房申请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区公安分局、区民政局、区法院、区税务局、区教育局、区市监局、区规划与自然资源局、区人社局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方案完善中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农民建房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区住建局、镇街政府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已于区信息中心对接，等待省文件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农房确权登记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已完成平台建设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车辆上牌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置业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养犬许可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区城管局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方案完善中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转外就医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具有转诊资质的医疗机构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享受规定（特殊慢性）病种待遇备案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医疗机构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系统开发中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就医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城乡居民医疗保险、大病保险、优抚、医疗救助“3+N”报销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区医保分局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区民政局、区退役军人事务局、区总工会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部分已实现，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与杭州市局对接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退休养老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退休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2018年1月市级统一完成，正在优化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殡葬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身后一件事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区民政局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区公安分局、医疗机构、区医保分局、区人社局、区退役军人事务局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系统已开发完成，等待市级测试并运行</w:t>
            </w:r>
          </w:p>
        </w:tc>
      </w:tr>
    </w:tbl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tbl>
      <w:tblPr>
        <w:tblStyle w:val="4"/>
        <w:tblW w:w="83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480"/>
        <w:gridCol w:w="1320"/>
        <w:gridCol w:w="1080"/>
        <w:gridCol w:w="1575"/>
        <w:gridCol w:w="1740"/>
        <w:gridCol w:w="12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3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  <w:t>萧山区企业全生命周期“一件事”改革进度表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黑体" w:eastAsia="黑体" w:cs="黑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小标宋_GBK" w:eastAsia="方正小标宋_GBK"/>
                <w:spacing w:val="0"/>
                <w:kern w:val="2"/>
                <w:sz w:val="36"/>
                <w:szCs w:val="36"/>
                <w:lang w:val="en-US" w:eastAsia="zh-CN"/>
              </w:rPr>
              <w:t>（2019.7.8-2019.7.12）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生命周期阶段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一件事名称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牵头单位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责任单位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当前进度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登记开办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企业开办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区税务局、区公安分局、区人社局、人民银行萧山支行、商业银行、刻章企业、税控设备销售企业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项目投资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企业境外投资备案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区商务局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区发改局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已有专人负责咨询联系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市级权限，区级负责提供咨询、联系服务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不动产交易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企业不动产交易登记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各单位协调中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用水报装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环境集团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区城管局、区交通局、区消防大队、区公安分局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与区数据局对接中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用电报装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区供电公司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区住建局、区规划与自然资源局、区交通局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各单位协调中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用气报装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中燃集团、新奥燃气、区交通局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指南梳理中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水电气和网络报装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网络报装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区交通局、区住建局、移动、电信、联动等公司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对接系统流程中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员工招聘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员工招聘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区公积金中心、区税务局、区医保分局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等待市级平台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设备研发与购置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首（台）套产品认定及奖励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区经信局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区财政局、银保监萧山办事处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省级审批权限，区级物理窗口统一收件转报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创新研发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企业研发费用税前加计扣除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区科技局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等待省级系统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 xml:space="preserve">洗车企业开办  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区住建局、区环境局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药品经营（单体药店）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区住建局、区消防大队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开办民宿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区公安分局、区卫健局、区消防大队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开办二手车交易公司（二手车交易市场经营者和二手车经营主体备案 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区商务局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2"/>
                <w:sz w:val="22"/>
                <w:szCs w:val="22"/>
              </w:rPr>
              <w:t>等待市级部署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生产经营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木材检疫运输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区农业农村局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等省局统筹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获得信贷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获得信贷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人行萧山支行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区规划与自然资源局、银保监萧山办事处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探索农商行试点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常态化企业注销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简易注销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已完成（市里统一）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市级统一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清算注销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企业破产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区法院、区市监局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kern w:val="2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2"/>
                <w:szCs w:val="22"/>
                <w:lang w:bidi="ar"/>
              </w:rPr>
              <w:t>区税务局、商业银行、钱江海关萧然办事处、区商务局、区人社局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推进中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bidi="ar"/>
              </w:rPr>
              <w:t>牵头部门已对接</w:t>
            </w:r>
          </w:p>
        </w:tc>
      </w:tr>
    </w:tbl>
    <w:p>
      <w:pPr>
        <w:rPr>
          <w:rFonts w:ascii="Calibri" w:hAnsi="Calibri" w:eastAsia="宋体"/>
          <w:kern w:val="2"/>
          <w:sz w:val="21"/>
          <w:szCs w:val="24"/>
        </w:rPr>
      </w:pPr>
    </w:p>
    <w:p>
      <w:r>
        <w:rPr>
          <w:rFonts w:hint="eastAsia" w:ascii="Calibri" w:hAnsi="Calibri" w:eastAsia="宋体"/>
          <w:kern w:val="2"/>
          <w:sz w:val="21"/>
          <w:szCs w:val="24"/>
        </w:rPr>
        <w:t xml:space="preserve">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6499F"/>
    <w:rsid w:val="54F6499F"/>
    <w:rsid w:val="784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10"/>
      <w:sz w:val="34"/>
      <w:szCs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2019-07-19T05:49:00Z</dcterms:created>
  <dc:creator>小耳朵</dc:creator>
  <cp:lastModifiedBy>小耳朵</cp:lastModifiedBy>
  <dcterms:modified xsi:type="dcterms:W3CDTF">2019-07-19T05:55:27Z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